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C001" w14:textId="6CE8C8F7" w:rsidR="00655017" w:rsidRDefault="00AA2CB2" w:rsidP="00655017">
      <w:pPr>
        <w:jc w:val="center"/>
        <w:rPr>
          <w:b/>
        </w:rPr>
      </w:pPr>
      <w:r w:rsidRPr="00E87880">
        <w:rPr>
          <w:b/>
        </w:rPr>
        <w:t>Bewerbungsbogen</w:t>
      </w:r>
    </w:p>
    <w:p w14:paraId="6DDFAF36" w14:textId="1EFF87F0" w:rsidR="00A21E58" w:rsidRPr="00E87880" w:rsidRDefault="00AA2CB2" w:rsidP="00655017">
      <w:pPr>
        <w:jc w:val="center"/>
        <w:rPr>
          <w:b/>
        </w:rPr>
      </w:pPr>
      <w:r w:rsidRPr="00E87880">
        <w:rPr>
          <w:b/>
        </w:rPr>
        <w:t>„Misch Dich ein – mach‘ Politik vor Ort“</w:t>
      </w:r>
    </w:p>
    <w:p w14:paraId="395195FD" w14:textId="77777777" w:rsidR="00AA2CB2" w:rsidRDefault="00AA2CB2"/>
    <w:p w14:paraId="3EB6F339" w14:textId="77777777" w:rsidR="00AA2CB2" w:rsidRDefault="00AA2CB2"/>
    <w:p w14:paraId="48C746B6" w14:textId="77777777" w:rsidR="00016BFF" w:rsidRDefault="00016BFF">
      <w:pPr>
        <w:rPr>
          <w:ins w:id="0" w:author="tilse" w:date="2021-05-19T10:55:00Z"/>
        </w:rPr>
        <w:sectPr w:rsidR="00016BFF" w:rsidSect="00346596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B9DB1D8" w14:textId="568BB5B8" w:rsidR="00AA2CB2" w:rsidRDefault="00AA2CB2">
      <w:r>
        <w:t>Name</w:t>
      </w:r>
      <w:r w:rsidR="009D5675">
        <w:t xml:space="preserve"> </w:t>
      </w:r>
      <w:r w:rsidR="009D567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D5675">
        <w:instrText xml:space="preserve"> FORMTEXT </w:instrText>
      </w:r>
      <w:r w:rsidR="009D5675">
        <w:fldChar w:fldCharType="separate"/>
      </w:r>
      <w:bookmarkStart w:id="2" w:name="_GoBack"/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bookmarkEnd w:id="2"/>
      <w:r w:rsidR="009D5675">
        <w:fldChar w:fldCharType="end"/>
      </w:r>
      <w:bookmarkEnd w:id="1"/>
    </w:p>
    <w:p w14:paraId="3BBC60AB" w14:textId="3A080A17" w:rsidR="00AA2CB2" w:rsidRDefault="00AA2CB2">
      <w:r>
        <w:t>Vorname</w:t>
      </w:r>
      <w:r w:rsidR="009D5675">
        <w:t xml:space="preserve"> </w:t>
      </w:r>
      <w:r w:rsidR="009D5675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3"/>
    </w:p>
    <w:p w14:paraId="44D5589D" w14:textId="1232328B" w:rsidR="00AA2CB2" w:rsidRDefault="00AA2CB2">
      <w:r>
        <w:t>Universität</w:t>
      </w:r>
      <w:r w:rsidR="009D5675">
        <w:t xml:space="preserve"> </w:t>
      </w:r>
      <w:r w:rsidR="009D5675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4"/>
    </w:p>
    <w:p w14:paraId="47B5465E" w14:textId="54D48EAB" w:rsidR="00AA2CB2" w:rsidRDefault="00AA2CB2">
      <w:r>
        <w:t>Studienfach/Fachsemester</w:t>
      </w:r>
      <w:r w:rsidR="009D5675">
        <w:t xml:space="preserve"> </w:t>
      </w:r>
      <w:r w:rsidR="009D5675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5"/>
    </w:p>
    <w:p w14:paraId="10595AFE" w14:textId="58CB246A" w:rsidR="00AA2CB2" w:rsidRDefault="00AA2CB2">
      <w:r>
        <w:t xml:space="preserve">Straße </w:t>
      </w:r>
      <w:r w:rsidR="009D5675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6"/>
    </w:p>
    <w:p w14:paraId="4F0489C1" w14:textId="2DA4A293" w:rsidR="00AA2CB2" w:rsidRDefault="00AA2CB2">
      <w:r>
        <w:t>PLZ/Ort</w:t>
      </w:r>
      <w:r w:rsidR="009D5675">
        <w:t xml:space="preserve"> </w:t>
      </w:r>
      <w:r w:rsidR="009D5675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7"/>
    </w:p>
    <w:p w14:paraId="7C2595E3" w14:textId="469FC2EB" w:rsidR="00AA2CB2" w:rsidRDefault="00AA2CB2">
      <w:r>
        <w:t>Telefon (mobil)</w:t>
      </w:r>
      <w:r w:rsidR="009D5675">
        <w:t xml:space="preserve"> </w:t>
      </w:r>
      <w:r w:rsidR="009D5675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8"/>
    </w:p>
    <w:p w14:paraId="48F4316E" w14:textId="417C974C" w:rsidR="00AA2CB2" w:rsidRDefault="009D5675">
      <w:r>
        <w:t xml:space="preserve">E-Mail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B192E7D" w14:textId="2C3CCB08" w:rsidR="00AA2CB2" w:rsidRDefault="00AA2CB2">
      <w:r>
        <w:t>Geburtsdatum</w:t>
      </w:r>
      <w:r w:rsidR="009D5675">
        <w:t xml:space="preserve"> </w:t>
      </w:r>
      <w:r w:rsidR="009D5675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0"/>
    </w:p>
    <w:p w14:paraId="70194FF8" w14:textId="77777777" w:rsidR="00AA2CB2" w:rsidRDefault="00AA2CB2"/>
    <w:p w14:paraId="0E52F150" w14:textId="77777777" w:rsidR="00AA2CB2" w:rsidRDefault="00AA2CB2" w:rsidP="00AA2CB2"/>
    <w:p w14:paraId="1F00507F" w14:textId="1A7002FE" w:rsidR="00AA2CB2" w:rsidRDefault="00AA2CB2" w:rsidP="00AA2CB2">
      <w:r>
        <w:t xml:space="preserve">Warum </w:t>
      </w:r>
      <w:r w:rsidR="00B37296">
        <w:t>möchtest Du</w:t>
      </w:r>
      <w:r>
        <w:t xml:space="preserve"> am Programm „Misch Dich ein – mach‘ Politik vor Ort</w:t>
      </w:r>
      <w:r w:rsidR="00533332">
        <w:t>“</w:t>
      </w:r>
      <w:r>
        <w:t xml:space="preserve"> teilnehmen?</w:t>
      </w:r>
    </w:p>
    <w:p w14:paraId="6A1CE815" w14:textId="3345AA41" w:rsidR="00AA2CB2" w:rsidRDefault="00AA2CB2" w:rsidP="00AA2CB2">
      <w:r>
        <w:t>(Freitextfeld</w:t>
      </w:r>
      <w:r w:rsidR="00E87880">
        <w:t>, 400 Zeichen</w:t>
      </w:r>
      <w:r>
        <w:t>)</w:t>
      </w:r>
    </w:p>
    <w:p w14:paraId="12A149DF" w14:textId="41261445" w:rsidR="009D5675" w:rsidRDefault="009D5675" w:rsidP="00AA2CB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200668F" w14:textId="6CE47C05" w:rsidR="00AA2CB2" w:rsidRDefault="00AA2CB2" w:rsidP="00AA2CB2"/>
    <w:p w14:paraId="1476CDAC" w14:textId="2CBCEAB8" w:rsidR="009D5675" w:rsidRDefault="009D5675" w:rsidP="00AA2CB2"/>
    <w:p w14:paraId="66856743" w14:textId="26D76E0D" w:rsidR="009D5675" w:rsidRDefault="009D5675" w:rsidP="00AA2CB2"/>
    <w:p w14:paraId="31A5B41A" w14:textId="3CFB18F2" w:rsidR="009D5675" w:rsidRDefault="009D5675" w:rsidP="00AA2CB2"/>
    <w:p w14:paraId="07F8CB0B" w14:textId="6E921147" w:rsidR="009D5675" w:rsidRDefault="009D5675" w:rsidP="00AA2CB2"/>
    <w:p w14:paraId="74ADB80B" w14:textId="77777777" w:rsidR="009D5675" w:rsidRDefault="009D5675" w:rsidP="00AA2CB2"/>
    <w:p w14:paraId="146B8299" w14:textId="562F77FB" w:rsidR="00AA2CB2" w:rsidRDefault="00B37296" w:rsidP="00AA2CB2">
      <w:r>
        <w:t>Welche gesellschaftspolitischen Themen beschäftigen Dich</w:t>
      </w:r>
      <w:r w:rsidR="005F12BF">
        <w:t xml:space="preserve"> und warum</w:t>
      </w:r>
      <w:r w:rsidR="00AA2CB2">
        <w:t xml:space="preserve">? </w:t>
      </w:r>
    </w:p>
    <w:p w14:paraId="7B7DEACA" w14:textId="477A6386" w:rsidR="00AA2CB2" w:rsidRDefault="00AA2CB2" w:rsidP="00AA2CB2">
      <w:r>
        <w:t>(Freitextfeld</w:t>
      </w:r>
      <w:r w:rsidR="00E87880">
        <w:t>, 600 Zeichen</w:t>
      </w:r>
      <w:r>
        <w:t>)</w:t>
      </w:r>
    </w:p>
    <w:p w14:paraId="3D48EA51" w14:textId="332A4766" w:rsidR="009D5675" w:rsidRDefault="009D5675" w:rsidP="00AA2CB2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8A544F7" w14:textId="7801D397" w:rsidR="00714F87" w:rsidRDefault="00714F87" w:rsidP="00AA2CB2"/>
    <w:p w14:paraId="791F4941" w14:textId="404A3721" w:rsidR="009D5675" w:rsidRDefault="009D5675" w:rsidP="00AA2CB2"/>
    <w:p w14:paraId="7A31B1D8" w14:textId="5F80A8E6" w:rsidR="009D5675" w:rsidRDefault="009D5675" w:rsidP="00AA2CB2"/>
    <w:p w14:paraId="65DC5C17" w14:textId="51C5C4B5" w:rsidR="009D5675" w:rsidRDefault="009D5675" w:rsidP="00AA2CB2"/>
    <w:p w14:paraId="2B18323D" w14:textId="5A4C29DF" w:rsidR="009D5675" w:rsidRDefault="009D5675" w:rsidP="00AA2CB2"/>
    <w:p w14:paraId="36EF3671" w14:textId="12084C25" w:rsidR="009D5675" w:rsidRDefault="009D5675" w:rsidP="00AA2CB2"/>
    <w:p w14:paraId="635DD8AB" w14:textId="224DFEED" w:rsidR="009D5675" w:rsidRDefault="009D5675" w:rsidP="00AA2CB2"/>
    <w:p w14:paraId="253985AB" w14:textId="2AC9B41C" w:rsidR="009D5675" w:rsidRDefault="009D5675" w:rsidP="00AA2CB2"/>
    <w:p w14:paraId="170F587C" w14:textId="42C25D5F" w:rsidR="009D5675" w:rsidRDefault="009D5675" w:rsidP="00AA2CB2"/>
    <w:p w14:paraId="3584D490" w14:textId="43DB63FD" w:rsidR="009D5675" w:rsidRDefault="009D5675" w:rsidP="00AA2CB2"/>
    <w:p w14:paraId="5297CC48" w14:textId="77777777" w:rsidR="009D5675" w:rsidRDefault="009D5675" w:rsidP="00AA2CB2"/>
    <w:p w14:paraId="1572B80B" w14:textId="760198A5" w:rsidR="009D5675" w:rsidRDefault="009D5675" w:rsidP="006F5831"/>
    <w:p w14:paraId="615BE1CB" w14:textId="77777777" w:rsidR="009D5675" w:rsidRDefault="009D5675" w:rsidP="006F5831"/>
    <w:p w14:paraId="0B1AC903" w14:textId="77777777" w:rsidR="009D5675" w:rsidRDefault="009D5675" w:rsidP="006F5831"/>
    <w:p w14:paraId="0278C1EF" w14:textId="130B7EF6" w:rsidR="009D5675" w:rsidRDefault="006F5831" w:rsidP="006F5831">
      <w:r>
        <w:t xml:space="preserve">Bist Du schon einmal gesellschaftspolitisch aktiv gewesen? </w:t>
      </w:r>
      <w:r w:rsidR="009D5675">
        <w:t xml:space="preserve">   </w:t>
      </w:r>
      <w:r w:rsidR="009D567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9D5675">
        <w:instrText xml:space="preserve"> FORMCHECKBOX </w:instrText>
      </w:r>
      <w:r w:rsidR="00553F63">
        <w:fldChar w:fldCharType="separate"/>
      </w:r>
      <w:r w:rsidR="009D5675">
        <w:fldChar w:fldCharType="end"/>
      </w:r>
      <w:bookmarkEnd w:id="13"/>
      <w:r w:rsidR="009D5675">
        <w:t xml:space="preserve"> ja          </w:t>
      </w:r>
      <w:r w:rsidR="009D56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9D5675">
        <w:instrText xml:space="preserve"> FORMCHECKBOX </w:instrText>
      </w:r>
      <w:r w:rsidR="00553F63">
        <w:fldChar w:fldCharType="separate"/>
      </w:r>
      <w:r w:rsidR="009D5675">
        <w:fldChar w:fldCharType="end"/>
      </w:r>
      <w:bookmarkEnd w:id="14"/>
      <w:r w:rsidR="009D5675">
        <w:t xml:space="preserve"> nein</w:t>
      </w:r>
    </w:p>
    <w:p w14:paraId="463DD168" w14:textId="77777777" w:rsidR="009D5675" w:rsidRDefault="009D5675" w:rsidP="006F5831"/>
    <w:p w14:paraId="3BDECB91" w14:textId="6DB4A57E" w:rsidR="006F5831" w:rsidRDefault="006F5831" w:rsidP="006F5831">
      <w:r>
        <w:t>Falls ja …</w:t>
      </w:r>
    </w:p>
    <w:p w14:paraId="67C0E5CF" w14:textId="06F50CCD" w:rsidR="006F5831" w:rsidRDefault="006F5831" w:rsidP="006F5831">
      <w:pPr>
        <w:ind w:firstLine="708"/>
      </w:pPr>
      <w:r>
        <w:t xml:space="preserve">in welchem Zeitraum? Von </w:t>
      </w:r>
      <w:r w:rsidR="009D567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5"/>
      <w:r>
        <w:t xml:space="preserve"> bis </w:t>
      </w:r>
      <w:r w:rsidR="009D567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6"/>
      <w:r>
        <w:t xml:space="preserve">. </w:t>
      </w:r>
    </w:p>
    <w:p w14:paraId="37EDC6C2" w14:textId="098C58ED" w:rsidR="006F5831" w:rsidRDefault="006F5831" w:rsidP="006F5831">
      <w:pPr>
        <w:ind w:left="708"/>
      </w:pPr>
      <w:r>
        <w:t xml:space="preserve">in welchem Kontext hast Du Dich engagiert, z.B. in Initiativen, Verbänden, Vereinigungen oder Gremien? </w:t>
      </w:r>
      <w:r w:rsidR="009D567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7"/>
      <w:r>
        <w:t xml:space="preserve"> </w:t>
      </w:r>
    </w:p>
    <w:p w14:paraId="34D3A83F" w14:textId="77777777" w:rsidR="00AA2CB2" w:rsidRDefault="00E87880" w:rsidP="00AA2CB2">
      <w:r>
        <w:t>Ich interessiere mich im Programm besonders für (Mehrfachnennungen möglich)</w:t>
      </w:r>
    </w:p>
    <w:p w14:paraId="36EA3D26" w14:textId="1B66BFF4" w:rsidR="00E87880" w:rsidRDefault="009D5675" w:rsidP="00AA2CB2">
      <w:pPr>
        <w:ind w:left="700"/>
      </w:pPr>
      <w: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instrText xml:space="preserve"> FORMCHECKBOX </w:instrText>
      </w:r>
      <w:r w:rsidR="00553F63">
        <w:fldChar w:fldCharType="separate"/>
      </w:r>
      <w:r>
        <w:fldChar w:fldCharType="end"/>
      </w:r>
      <w:bookmarkEnd w:id="18"/>
      <w:r w:rsidR="00AA2CB2">
        <w:t xml:space="preserve"> </w:t>
      </w:r>
      <w:r w:rsidR="00E87880">
        <w:t xml:space="preserve">den Kontakt zu Role Models, </w:t>
      </w:r>
    </w:p>
    <w:p w14:paraId="5338A07D" w14:textId="0E985FD5" w:rsidR="00E87880" w:rsidRDefault="009D5675" w:rsidP="00AA2CB2">
      <w:pPr>
        <w:ind w:left="70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instrText xml:space="preserve"> FORMCHECKBOX </w:instrText>
      </w:r>
      <w:r w:rsidR="00553F63">
        <w:fldChar w:fldCharType="separate"/>
      </w:r>
      <w:r>
        <w:fldChar w:fldCharType="end"/>
      </w:r>
      <w:bookmarkEnd w:id="19"/>
      <w:r w:rsidR="00E87880">
        <w:t xml:space="preserve"> ich möchte herausfinden, wie und wo ich vor Ort politisch aktiv werden kann</w:t>
      </w:r>
      <w:r w:rsidR="004E715D">
        <w:t>,</w:t>
      </w:r>
    </w:p>
    <w:p w14:paraId="3E71B267" w14:textId="67BEF84B" w:rsidR="00AA2CB2" w:rsidRDefault="009D5675" w:rsidP="00AA2CB2">
      <w:pPr>
        <w:ind w:left="70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instrText xml:space="preserve"> FORMCHECKBOX </w:instrText>
      </w:r>
      <w:r w:rsidR="00553F63">
        <w:fldChar w:fldCharType="separate"/>
      </w:r>
      <w:r>
        <w:fldChar w:fldCharType="end"/>
      </w:r>
      <w:bookmarkEnd w:id="20"/>
      <w:r w:rsidR="00E87880">
        <w:t xml:space="preserve"> ich möchte besser verstehen, wie die </w:t>
      </w:r>
      <w:r w:rsidR="00AA2CB2">
        <w:t>Strukturen, Prozesse und Spielregeln in der Kommunalpolitik</w:t>
      </w:r>
      <w:r w:rsidR="00E87880">
        <w:t xml:space="preserve"> sind, </w:t>
      </w:r>
    </w:p>
    <w:p w14:paraId="2AD5EED6" w14:textId="30F79766" w:rsidR="00E87880" w:rsidRDefault="009D5675" w:rsidP="00AA2CB2">
      <w:pPr>
        <w:ind w:left="70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instrText xml:space="preserve"> FORMCHECKBOX </w:instrText>
      </w:r>
      <w:r w:rsidR="00553F63">
        <w:fldChar w:fldCharType="separate"/>
      </w:r>
      <w:r>
        <w:fldChar w:fldCharType="end"/>
      </w:r>
      <w:bookmarkEnd w:id="21"/>
      <w:r w:rsidR="00714F87">
        <w:t xml:space="preserve"> </w:t>
      </w:r>
      <w:r w:rsidR="00E87880">
        <w:t>ich möchte mich mit Studentinnen</w:t>
      </w:r>
      <w:r w:rsidR="006F5831">
        <w:t>*</w:t>
      </w:r>
      <w:r w:rsidR="00E87880">
        <w:t xml:space="preserve"> vernetzen, die sich politisch engagieren wollen,</w:t>
      </w:r>
    </w:p>
    <w:p w14:paraId="6C386447" w14:textId="6CB7CD1B" w:rsidR="00E87880" w:rsidRDefault="009D5675" w:rsidP="00E87880">
      <w:pPr>
        <w:ind w:left="70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instrText xml:space="preserve"> FORMCHECKBOX </w:instrText>
      </w:r>
      <w:r w:rsidR="00553F63">
        <w:fldChar w:fldCharType="separate"/>
      </w:r>
      <w:r>
        <w:fldChar w:fldCharType="end"/>
      </w:r>
      <w:bookmarkEnd w:id="22"/>
      <w:r w:rsidR="00E87880">
        <w:t xml:space="preserve"> ich möchte Einblicke in Karrierestrategien in der Kommunalpolitik,</w:t>
      </w:r>
    </w:p>
    <w:p w14:paraId="4A6BDE25" w14:textId="25E07F1C" w:rsidR="00714F87" w:rsidRDefault="009D5675" w:rsidP="00E87880">
      <w:pPr>
        <w:ind w:firstLine="70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instrText xml:space="preserve"> FORMCHECKBOX </w:instrText>
      </w:r>
      <w:r w:rsidR="00553F63">
        <w:fldChar w:fldCharType="separate"/>
      </w:r>
      <w:r>
        <w:fldChar w:fldCharType="end"/>
      </w:r>
      <w:bookmarkEnd w:id="23"/>
      <w:r w:rsidR="00E87880">
        <w:t xml:space="preserve"> s</w:t>
      </w:r>
      <w:r w:rsidR="00714F87">
        <w:t>onstiges, und zwar: (Freitextfeld</w:t>
      </w:r>
      <w:r w:rsidR="00E87880">
        <w:t>, 300 Zeichen</w:t>
      </w:r>
      <w:r w:rsidR="00714F87">
        <w:t>)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27361014" w14:textId="77777777" w:rsidR="00AA2CB2" w:rsidRDefault="00AA2CB2"/>
    <w:p w14:paraId="1B319F78" w14:textId="77777777" w:rsidR="009D5675" w:rsidRDefault="009D5675"/>
    <w:p w14:paraId="20B8CC04" w14:textId="77777777" w:rsidR="009D5675" w:rsidRDefault="009D5675"/>
    <w:p w14:paraId="3CEFD966" w14:textId="16EA23AF" w:rsidR="009D5675" w:rsidRDefault="009D567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6013928D" w14:textId="6C776F25" w:rsidR="00714F87" w:rsidRDefault="00714F87">
      <w:r>
        <w:t>Datum/Unterschrift</w:t>
      </w:r>
    </w:p>
    <w:p w14:paraId="69EA0968" w14:textId="77777777" w:rsidR="00714F87" w:rsidRDefault="00714F87"/>
    <w:p w14:paraId="5277C0FC" w14:textId="03965FD7" w:rsidR="00714F87" w:rsidRDefault="00714F87">
      <w:r>
        <w:t xml:space="preserve">Bitte sende das ausgefüllte Anmeldeformular an folgende E-Mail-Adresse: </w:t>
      </w:r>
      <w:hyperlink r:id="rId4" w:history="1">
        <w:r w:rsidR="00920556">
          <w:rPr>
            <w:rStyle w:val="Hyperlink"/>
            <w:lang w:eastAsia="de-DE"/>
          </w:rPr>
          <w:t>Regina.Hauses@uni-due.de</w:t>
        </w:r>
      </w:hyperlink>
    </w:p>
    <w:p w14:paraId="57335418" w14:textId="429B7B61" w:rsidR="00714F87" w:rsidRDefault="00714F87">
      <w:r>
        <w:t xml:space="preserve">Bewerbungsschluss ist der </w:t>
      </w:r>
      <w:r w:rsidR="00655017" w:rsidRPr="00655017">
        <w:rPr>
          <w:b/>
          <w:bCs/>
        </w:rPr>
        <w:t>25.06.2021</w:t>
      </w:r>
      <w:r w:rsidR="00655017">
        <w:t>.</w:t>
      </w:r>
    </w:p>
    <w:p w14:paraId="672E00AC" w14:textId="23390B5B" w:rsidR="00B37296" w:rsidRDefault="00B37296">
      <w:r>
        <w:t xml:space="preserve">Nach dem Bewerbungsschluss laden </w:t>
      </w:r>
      <w:r w:rsidR="005F12BF">
        <w:t>wir Bewerberinnen</w:t>
      </w:r>
      <w:r w:rsidR="006F5831">
        <w:t>*</w:t>
      </w:r>
      <w:r w:rsidR="005F12BF">
        <w:t xml:space="preserve">, die in die engere Auswahl kommen, </w:t>
      </w:r>
      <w:r>
        <w:t>zu einem maximal 30-minütigen Gespräch ein.</w:t>
      </w:r>
    </w:p>
    <w:p w14:paraId="6ADCAC29" w14:textId="77777777" w:rsidR="00714F87" w:rsidRDefault="00714F87"/>
    <w:p w14:paraId="6BCE0FC4" w14:textId="4B6DB850" w:rsidR="00714F87" w:rsidRDefault="00714F87"/>
    <w:sectPr w:rsidR="00714F87" w:rsidSect="00016BFF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lse">
    <w15:presenceInfo w15:providerId="None" w15:userId="til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2"/>
    <w:rsid w:val="00016BFF"/>
    <w:rsid w:val="00181AD3"/>
    <w:rsid w:val="001A6A1F"/>
    <w:rsid w:val="00285989"/>
    <w:rsid w:val="00346596"/>
    <w:rsid w:val="00474505"/>
    <w:rsid w:val="004E715D"/>
    <w:rsid w:val="00533332"/>
    <w:rsid w:val="00553F63"/>
    <w:rsid w:val="005A2095"/>
    <w:rsid w:val="005B6992"/>
    <w:rsid w:val="005F12BF"/>
    <w:rsid w:val="00655017"/>
    <w:rsid w:val="006F5831"/>
    <w:rsid w:val="00714F87"/>
    <w:rsid w:val="009129C6"/>
    <w:rsid w:val="00920556"/>
    <w:rsid w:val="009D5675"/>
    <w:rsid w:val="00AA2CB2"/>
    <w:rsid w:val="00B37296"/>
    <w:rsid w:val="00C222BA"/>
    <w:rsid w:val="00DB07F2"/>
    <w:rsid w:val="00E8788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F98D"/>
  <w15:chartTrackingRefBased/>
  <w15:docId w15:val="{6AC0A91F-429F-6D49-A76A-99CABD4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3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72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2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2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2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2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205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regina.hauses@uni-du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GB</cp:lastModifiedBy>
  <cp:revision>2</cp:revision>
  <cp:lastPrinted>2021-05-04T09:08:00Z</cp:lastPrinted>
  <dcterms:created xsi:type="dcterms:W3CDTF">2021-06-02T07:03:00Z</dcterms:created>
  <dcterms:modified xsi:type="dcterms:W3CDTF">2021-06-02T07:03:00Z</dcterms:modified>
</cp:coreProperties>
</file>